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6AE0" w:rsidRPr="00EC2474" w:rsidRDefault="00C13E85">
      <w:pPr>
        <w:jc w:val="center"/>
        <w:rPr>
          <w:rFonts w:ascii="Helvetica" w:hAnsi="Helvetica"/>
        </w:rPr>
      </w:pPr>
      <w:bookmarkStart w:id="0" w:name="_GoBack"/>
      <w:bookmarkEnd w:id="0"/>
      <w:r w:rsidRPr="00EC2474">
        <w:rPr>
          <w:rFonts w:ascii="Helvetica" w:hAnsi="Helvetica"/>
          <w:b/>
          <w:sz w:val="40"/>
          <w:szCs w:val="40"/>
        </w:rPr>
        <w:t>W.F. West Bearcat Volleyball</w:t>
      </w:r>
    </w:p>
    <w:p w:rsidR="00B16AE0" w:rsidRPr="00EC2474" w:rsidRDefault="00C13E85">
      <w:pPr>
        <w:jc w:val="center"/>
        <w:rPr>
          <w:rFonts w:ascii="Helvetica" w:hAnsi="Helvetica"/>
        </w:rPr>
      </w:pPr>
      <w:r w:rsidRPr="00EC2474">
        <w:rPr>
          <w:rFonts w:ascii="Helvetica" w:hAnsi="Helvetica"/>
          <w:sz w:val="28"/>
          <w:szCs w:val="28"/>
        </w:rPr>
        <w:t>2015 Roster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b/>
          <w:sz w:val="24"/>
          <w:szCs w:val="24"/>
        </w:rPr>
        <w:t>Varsity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b/>
          <w:sz w:val="24"/>
          <w:szCs w:val="24"/>
        </w:rPr>
        <w:t>#</w:t>
      </w:r>
      <w:r w:rsidRPr="00EC2474">
        <w:rPr>
          <w:rFonts w:ascii="Helvetica" w:hAnsi="Helvetica"/>
          <w:b/>
          <w:sz w:val="24"/>
          <w:szCs w:val="24"/>
        </w:rPr>
        <w:tab/>
        <w:t>Name</w:t>
      </w:r>
      <w:r w:rsidRPr="00EC2474">
        <w:rPr>
          <w:rFonts w:ascii="Helvetica" w:hAnsi="Helvetica"/>
          <w:b/>
          <w:sz w:val="24"/>
          <w:szCs w:val="24"/>
        </w:rPr>
        <w:tab/>
        <w:t>Grade</w:t>
      </w:r>
      <w:r w:rsidRPr="00EC2474">
        <w:rPr>
          <w:rFonts w:ascii="Helvetica" w:hAnsi="Helvetica"/>
          <w:b/>
          <w:sz w:val="24"/>
          <w:szCs w:val="24"/>
        </w:rPr>
        <w:tab/>
        <w:t>Height</w:t>
      </w:r>
      <w:r w:rsidRPr="00EC2474">
        <w:rPr>
          <w:rFonts w:ascii="Helvetica" w:hAnsi="Helvetica"/>
          <w:b/>
          <w:sz w:val="24"/>
          <w:szCs w:val="24"/>
        </w:rPr>
        <w:tab/>
        <w:t>Position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proofErr w:type="gramStart"/>
      <w:r w:rsidRPr="00EC2474">
        <w:rPr>
          <w:rFonts w:ascii="Helvetica" w:hAnsi="Helvetica"/>
          <w:sz w:val="24"/>
          <w:szCs w:val="24"/>
        </w:rPr>
        <w:t xml:space="preserve">2      Jessica </w:t>
      </w:r>
      <w:proofErr w:type="spellStart"/>
      <w:r w:rsidRPr="00EC2474">
        <w:rPr>
          <w:rFonts w:ascii="Helvetica" w:hAnsi="Helvetica"/>
          <w:sz w:val="24"/>
          <w:szCs w:val="24"/>
        </w:rPr>
        <w:t>Mckay</w:t>
      </w:r>
      <w:proofErr w:type="spellEnd"/>
      <w:proofErr w:type="gramEnd"/>
      <w:r w:rsidRPr="00EC2474">
        <w:rPr>
          <w:rFonts w:ascii="Helvetica" w:hAnsi="Helvetica"/>
          <w:sz w:val="24"/>
          <w:szCs w:val="24"/>
        </w:rPr>
        <w:tab/>
        <w:t xml:space="preserve">12            </w:t>
      </w:r>
      <w:r w:rsidRPr="00EC2474">
        <w:rPr>
          <w:rFonts w:ascii="Helvetica" w:hAnsi="Helvetica"/>
          <w:sz w:val="24"/>
          <w:szCs w:val="24"/>
        </w:rPr>
        <w:tab/>
        <w:t>5’7”</w:t>
      </w:r>
      <w:r w:rsidRPr="00EC2474">
        <w:rPr>
          <w:rFonts w:ascii="Helvetica" w:hAnsi="Helvetica"/>
          <w:sz w:val="24"/>
          <w:szCs w:val="24"/>
        </w:rPr>
        <w:tab/>
        <w:t>OH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 xml:space="preserve">3      Abby Guerrero      </w:t>
      </w:r>
      <w:r w:rsidRPr="00EC2474">
        <w:rPr>
          <w:rFonts w:ascii="Helvetica" w:hAnsi="Helvetica"/>
          <w:sz w:val="24"/>
          <w:szCs w:val="24"/>
        </w:rPr>
        <w:tab/>
        <w:t xml:space="preserve">12    </w:t>
      </w:r>
      <w:r w:rsidRPr="00EC2474">
        <w:rPr>
          <w:rFonts w:ascii="Helvetica" w:hAnsi="Helvetica"/>
          <w:sz w:val="24"/>
          <w:szCs w:val="24"/>
        </w:rPr>
        <w:tab/>
        <w:t>5’ 6”</w:t>
      </w:r>
      <w:r w:rsidRPr="00EC2474">
        <w:rPr>
          <w:rFonts w:ascii="Helvetica" w:hAnsi="Helvetica"/>
          <w:sz w:val="24"/>
          <w:szCs w:val="24"/>
        </w:rPr>
        <w:tab/>
        <w:t>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 xml:space="preserve">4      Jordan Crawford     </w:t>
      </w:r>
      <w:r w:rsidRPr="00EC2474">
        <w:rPr>
          <w:rFonts w:ascii="Helvetica" w:hAnsi="Helvetica"/>
          <w:sz w:val="24"/>
          <w:szCs w:val="24"/>
        </w:rPr>
        <w:tab/>
        <w:t xml:space="preserve">11    </w:t>
      </w:r>
      <w:r w:rsidRPr="00EC2474">
        <w:rPr>
          <w:rFonts w:ascii="Helvetica" w:hAnsi="Helvetica"/>
          <w:sz w:val="24"/>
          <w:szCs w:val="24"/>
        </w:rPr>
        <w:tab/>
        <w:t>5’ 3”</w:t>
      </w:r>
      <w:r w:rsidRPr="00EC2474">
        <w:rPr>
          <w:rFonts w:ascii="Helvetica" w:hAnsi="Helvetica"/>
          <w:sz w:val="24"/>
          <w:szCs w:val="24"/>
        </w:rPr>
        <w:tab/>
        <w:t>DS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ind w:left="20"/>
        <w:rPr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 xml:space="preserve">5      Shasta Lofgren       </w:t>
      </w:r>
      <w:r w:rsidRPr="00EC2474">
        <w:rPr>
          <w:rFonts w:ascii="Helvetica" w:hAnsi="Helvetica"/>
          <w:sz w:val="24"/>
          <w:szCs w:val="24"/>
        </w:rPr>
        <w:tab/>
        <w:t xml:space="preserve">11        </w:t>
      </w:r>
      <w:r w:rsidRPr="00EC2474">
        <w:rPr>
          <w:rFonts w:ascii="Helvetica" w:hAnsi="Helvetica"/>
          <w:sz w:val="24"/>
          <w:szCs w:val="24"/>
        </w:rPr>
        <w:tab/>
        <w:t>5’ 7”</w:t>
      </w:r>
      <w:r w:rsidRPr="00EC2474">
        <w:rPr>
          <w:rFonts w:ascii="Helvetica" w:hAnsi="Helvetica"/>
          <w:sz w:val="24"/>
          <w:szCs w:val="24"/>
        </w:rPr>
        <w:tab/>
        <w:t>OH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>6      Rand</w:t>
      </w:r>
      <w:r w:rsidR="00EC2474">
        <w:rPr>
          <w:rFonts w:ascii="Helvetica" w:hAnsi="Helvetica"/>
          <w:sz w:val="24"/>
          <w:szCs w:val="24"/>
        </w:rPr>
        <w:t>i Peders</w:t>
      </w:r>
      <w:r w:rsidR="009E50B9">
        <w:rPr>
          <w:rFonts w:ascii="Helvetica" w:hAnsi="Helvetica"/>
          <w:sz w:val="24"/>
          <w:szCs w:val="24"/>
        </w:rPr>
        <w:t>e</w:t>
      </w:r>
      <w:r w:rsidR="00EC2474">
        <w:rPr>
          <w:rFonts w:ascii="Helvetica" w:hAnsi="Helvetica"/>
          <w:sz w:val="24"/>
          <w:szCs w:val="24"/>
        </w:rPr>
        <w:t xml:space="preserve">n    </w:t>
      </w:r>
      <w:r w:rsidR="00EC2474">
        <w:rPr>
          <w:rFonts w:ascii="Helvetica" w:hAnsi="Helvetica"/>
          <w:sz w:val="24"/>
          <w:szCs w:val="24"/>
        </w:rPr>
        <w:tab/>
        <w:t xml:space="preserve">12              </w:t>
      </w:r>
      <w:ins w:id="1" w:author="dweeks" w:date="2015-09-09T22:28:00Z">
        <w:r w:rsidRPr="00EC2474">
          <w:rPr>
            <w:rFonts w:ascii="Helvetica" w:hAnsi="Helvetica"/>
            <w:sz w:val="24"/>
            <w:szCs w:val="24"/>
          </w:rPr>
          <w:t xml:space="preserve"> </w:t>
        </w:r>
      </w:ins>
      <w:r w:rsidRPr="00EC2474">
        <w:rPr>
          <w:rFonts w:ascii="Helvetica" w:hAnsi="Helvetica"/>
          <w:sz w:val="24"/>
          <w:szCs w:val="24"/>
        </w:rPr>
        <w:t xml:space="preserve">5’2” </w:t>
      </w:r>
      <w:r w:rsidRPr="00EC2474">
        <w:rPr>
          <w:rFonts w:ascii="Helvetica" w:hAnsi="Helvetica"/>
          <w:sz w:val="24"/>
          <w:szCs w:val="24"/>
        </w:rPr>
        <w:tab/>
        <w:t>DS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>7      Ry</w:t>
      </w:r>
      <w:r w:rsidR="00EC2474">
        <w:rPr>
          <w:rFonts w:ascii="Helvetica" w:hAnsi="Helvetica"/>
          <w:sz w:val="24"/>
          <w:szCs w:val="24"/>
        </w:rPr>
        <w:t xml:space="preserve">lee Hanson    </w:t>
      </w:r>
      <w:r w:rsidR="00EC2474">
        <w:rPr>
          <w:rFonts w:ascii="Helvetica" w:hAnsi="Helvetica"/>
          <w:sz w:val="24"/>
          <w:szCs w:val="24"/>
        </w:rPr>
        <w:tab/>
        <w:t xml:space="preserve">12              </w:t>
      </w:r>
      <w:ins w:id="2" w:author="dweeks" w:date="2015-09-09T22:28:00Z">
        <w:r w:rsidRPr="00EC2474">
          <w:rPr>
            <w:rFonts w:ascii="Helvetica" w:hAnsi="Helvetica"/>
            <w:sz w:val="24"/>
            <w:szCs w:val="24"/>
          </w:rPr>
          <w:t xml:space="preserve"> </w:t>
        </w:r>
      </w:ins>
      <w:r w:rsidRPr="00EC2474">
        <w:rPr>
          <w:rFonts w:ascii="Helvetica" w:hAnsi="Helvetica"/>
          <w:sz w:val="24"/>
          <w:szCs w:val="24"/>
        </w:rPr>
        <w:t>5’7”</w:t>
      </w:r>
      <w:r w:rsidRPr="00EC2474">
        <w:rPr>
          <w:rFonts w:ascii="Helvetica" w:hAnsi="Helvetica"/>
          <w:sz w:val="24"/>
          <w:szCs w:val="24"/>
        </w:rPr>
        <w:tab/>
        <w:t>L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>8      Makenzi</w:t>
      </w:r>
      <w:r w:rsidR="00EC2474">
        <w:rPr>
          <w:rFonts w:ascii="Helvetica" w:hAnsi="Helvetica"/>
          <w:sz w:val="24"/>
          <w:szCs w:val="24"/>
        </w:rPr>
        <w:t>e</w:t>
      </w:r>
      <w:r w:rsidRPr="00EC2474">
        <w:rPr>
          <w:rFonts w:ascii="Helvetica" w:hAnsi="Helvetica"/>
          <w:sz w:val="24"/>
          <w:szCs w:val="24"/>
        </w:rPr>
        <w:t xml:space="preserve"> Moore      </w:t>
      </w:r>
      <w:r w:rsidRPr="00EC2474">
        <w:rPr>
          <w:rFonts w:ascii="Helvetica" w:hAnsi="Helvetica"/>
          <w:sz w:val="24"/>
          <w:szCs w:val="24"/>
        </w:rPr>
        <w:tab/>
        <w:t xml:space="preserve">9    </w:t>
      </w:r>
      <w:r w:rsidRPr="00EC2474">
        <w:rPr>
          <w:rFonts w:ascii="Helvetica" w:hAnsi="Helvetica"/>
          <w:sz w:val="24"/>
          <w:szCs w:val="24"/>
        </w:rPr>
        <w:tab/>
        <w:t>5’ 7”</w:t>
      </w:r>
      <w:r w:rsidRPr="00EC2474">
        <w:rPr>
          <w:rFonts w:ascii="Helvetica" w:hAnsi="Helvetica"/>
          <w:sz w:val="24"/>
          <w:szCs w:val="24"/>
        </w:rPr>
        <w:tab/>
        <w:t>MB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 xml:space="preserve">9      Haley Simmons       </w:t>
      </w:r>
      <w:r w:rsidRPr="00EC2474">
        <w:rPr>
          <w:rFonts w:ascii="Helvetica" w:hAnsi="Helvetica"/>
          <w:sz w:val="24"/>
          <w:szCs w:val="24"/>
        </w:rPr>
        <w:tab/>
        <w:t xml:space="preserve">10    </w:t>
      </w:r>
      <w:r w:rsidRPr="00EC2474">
        <w:rPr>
          <w:rFonts w:ascii="Helvetica" w:hAnsi="Helvetica"/>
          <w:sz w:val="24"/>
          <w:szCs w:val="24"/>
        </w:rPr>
        <w:tab/>
        <w:t>5’ 6”</w:t>
      </w:r>
      <w:r w:rsidRPr="00EC2474">
        <w:rPr>
          <w:rFonts w:ascii="Helvetica" w:hAnsi="Helvetica"/>
          <w:sz w:val="24"/>
          <w:szCs w:val="24"/>
        </w:rPr>
        <w:tab/>
        <w:t>OS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 xml:space="preserve">10    Ashlee </w:t>
      </w:r>
      <w:proofErr w:type="spellStart"/>
      <w:r w:rsidRPr="00EC2474">
        <w:rPr>
          <w:rFonts w:ascii="Helvetica" w:hAnsi="Helvetica"/>
          <w:sz w:val="24"/>
          <w:szCs w:val="24"/>
        </w:rPr>
        <w:t>Vadala</w:t>
      </w:r>
      <w:proofErr w:type="spellEnd"/>
      <w:r w:rsidRPr="00EC2474">
        <w:rPr>
          <w:rFonts w:ascii="Helvetica" w:hAnsi="Helvetica"/>
          <w:sz w:val="24"/>
          <w:szCs w:val="24"/>
        </w:rPr>
        <w:t xml:space="preserve">       </w:t>
      </w:r>
      <w:r w:rsidRPr="00EC2474">
        <w:rPr>
          <w:rFonts w:ascii="Helvetica" w:hAnsi="Helvetica"/>
          <w:sz w:val="24"/>
          <w:szCs w:val="24"/>
        </w:rPr>
        <w:tab/>
        <w:t xml:space="preserve">10    </w:t>
      </w:r>
      <w:r w:rsidRPr="00EC2474">
        <w:rPr>
          <w:rFonts w:ascii="Helvetica" w:hAnsi="Helvetica"/>
          <w:sz w:val="24"/>
          <w:szCs w:val="24"/>
        </w:rPr>
        <w:tab/>
        <w:t>5’8”</w:t>
      </w:r>
      <w:r w:rsidRPr="00EC2474">
        <w:rPr>
          <w:rFonts w:ascii="Helvetica" w:hAnsi="Helvetica"/>
          <w:sz w:val="24"/>
          <w:szCs w:val="24"/>
        </w:rPr>
        <w:tab/>
        <w:t>OH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 xml:space="preserve">11    Emma Thornburg     </w:t>
      </w:r>
      <w:r w:rsidRPr="00EC2474">
        <w:rPr>
          <w:rFonts w:ascii="Helvetica" w:hAnsi="Helvetica"/>
          <w:sz w:val="24"/>
          <w:szCs w:val="24"/>
        </w:rPr>
        <w:tab/>
        <w:t xml:space="preserve">10    </w:t>
      </w:r>
      <w:r w:rsidRPr="00EC2474">
        <w:rPr>
          <w:rFonts w:ascii="Helvetica" w:hAnsi="Helvetica"/>
          <w:sz w:val="24"/>
          <w:szCs w:val="24"/>
        </w:rPr>
        <w:tab/>
        <w:t xml:space="preserve">5’ 7” </w:t>
      </w:r>
      <w:r w:rsidRPr="00EC2474">
        <w:rPr>
          <w:rFonts w:ascii="Helvetica" w:hAnsi="Helvetica"/>
          <w:sz w:val="24"/>
          <w:szCs w:val="24"/>
        </w:rPr>
        <w:tab/>
      </w:r>
      <w:r w:rsidR="006C773F">
        <w:rPr>
          <w:rFonts w:ascii="Helvetica" w:hAnsi="Helvetica"/>
          <w:sz w:val="24"/>
          <w:szCs w:val="24"/>
        </w:rPr>
        <w:t>MB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ins w:id="3" w:author="dweeks" w:date="2015-09-09T22:27:00Z"/>
          <w:rFonts w:ascii="Helvetica" w:hAnsi="Helvetica"/>
        </w:rPr>
      </w:pPr>
      <w:r w:rsidRPr="00EC2474">
        <w:rPr>
          <w:rFonts w:ascii="Helvetica" w:hAnsi="Helvetica"/>
          <w:sz w:val="24"/>
          <w:szCs w:val="24"/>
        </w:rPr>
        <w:t xml:space="preserve">12    Kailey Hoyt         </w:t>
      </w:r>
      <w:r w:rsidRPr="00EC2474">
        <w:rPr>
          <w:rFonts w:ascii="Helvetica" w:hAnsi="Helvetica"/>
          <w:sz w:val="24"/>
          <w:szCs w:val="24"/>
        </w:rPr>
        <w:tab/>
        <w:t>9</w:t>
      </w:r>
      <w:r w:rsidRPr="00EC2474">
        <w:rPr>
          <w:rFonts w:ascii="Helvetica" w:hAnsi="Helvetica"/>
          <w:sz w:val="24"/>
          <w:szCs w:val="24"/>
        </w:rPr>
        <w:tab/>
        <w:t>5’9”</w:t>
      </w:r>
      <w:r w:rsidRPr="00EC2474">
        <w:rPr>
          <w:rFonts w:ascii="Helvetica" w:hAnsi="Helvetica"/>
          <w:sz w:val="24"/>
          <w:szCs w:val="24"/>
        </w:rPr>
        <w:tab/>
        <w:t>MB</w:t>
      </w:r>
    </w:p>
    <w:p w:rsidR="00B16AE0" w:rsidRPr="00EC2474" w:rsidRDefault="00B16AE0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ins w:id="4" w:author="dweeks" w:date="2015-09-09T22:27:00Z"/>
          <w:rFonts w:ascii="Helvetica" w:hAnsi="Helvetica"/>
        </w:rPr>
      </w:pP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ins w:id="5" w:author="dweeks" w:date="2015-09-09T22:27:00Z"/>
          <w:rFonts w:ascii="Helvetica" w:hAnsi="Helvetica"/>
        </w:rPr>
      </w:pPr>
      <w:ins w:id="6" w:author="dweeks" w:date="2015-09-09T22:27:00Z">
        <w:r w:rsidRPr="00EC2474">
          <w:rPr>
            <w:rFonts w:ascii="Helvetica" w:hAnsi="Helvetica"/>
            <w:sz w:val="24"/>
            <w:szCs w:val="24"/>
          </w:rPr>
          <w:t>Head Coach: Lisa Wilson</w:t>
        </w:r>
      </w:ins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ins w:id="7" w:author="dweeks" w:date="2015-09-09T22:27:00Z">
        <w:r w:rsidRPr="00EC2474">
          <w:rPr>
            <w:rFonts w:ascii="Helvetica" w:hAnsi="Helvetica"/>
            <w:sz w:val="24"/>
            <w:szCs w:val="24"/>
          </w:rPr>
          <w:t>Assistant Coaches: Robert Lucas and Katrina Pence</w:t>
        </w:r>
      </w:ins>
    </w:p>
    <w:p w:rsidR="00B16AE0" w:rsidRPr="00EC2474" w:rsidRDefault="00B16AE0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b/>
        </w:rPr>
        <w:t>JV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b/>
        </w:rPr>
        <w:t>#</w:t>
      </w:r>
      <w:r w:rsidRPr="00EC2474">
        <w:rPr>
          <w:rFonts w:ascii="Helvetica" w:hAnsi="Helvetica"/>
          <w:b/>
        </w:rPr>
        <w:tab/>
        <w:t>Name</w:t>
      </w:r>
      <w:r w:rsidRPr="00EC2474">
        <w:rPr>
          <w:rFonts w:ascii="Helvetica" w:hAnsi="Helvetica"/>
          <w:b/>
        </w:rPr>
        <w:tab/>
        <w:t>Grade</w:t>
      </w:r>
      <w:r w:rsidRPr="00EC2474">
        <w:rPr>
          <w:rFonts w:ascii="Helvetica" w:hAnsi="Helvetica"/>
          <w:b/>
        </w:rPr>
        <w:tab/>
        <w:t>Height</w:t>
      </w:r>
      <w:r w:rsidRPr="00EC2474">
        <w:rPr>
          <w:rFonts w:ascii="Helvetica" w:hAnsi="Helvetica"/>
          <w:b/>
        </w:rPr>
        <w:tab/>
        <w:t>Position</w:t>
      </w:r>
    </w:p>
    <w:p w:rsidR="00B16AE0" w:rsidRPr="00EC2474" w:rsidRDefault="00C13E85" w:rsidP="00EC2474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1</w:t>
      </w:r>
      <w:r w:rsidRPr="00EC2474">
        <w:rPr>
          <w:rFonts w:ascii="Helvetica" w:hAnsi="Helvetica"/>
        </w:rPr>
        <w:tab/>
      </w:r>
      <w:proofErr w:type="spellStart"/>
      <w:r w:rsidRPr="00EC2474">
        <w:rPr>
          <w:rFonts w:ascii="Helvetica" w:hAnsi="Helvetica"/>
        </w:rPr>
        <w:t>McKenzi</w:t>
      </w:r>
      <w:proofErr w:type="spellEnd"/>
      <w:r w:rsidRPr="00EC2474">
        <w:rPr>
          <w:rFonts w:ascii="Helvetica" w:hAnsi="Helvetica"/>
        </w:rPr>
        <w:t xml:space="preserve"> </w:t>
      </w:r>
      <w:proofErr w:type="spellStart"/>
      <w:r w:rsidRPr="00EC2474">
        <w:rPr>
          <w:rFonts w:ascii="Helvetica" w:hAnsi="Helvetica"/>
        </w:rPr>
        <w:t>Murden</w:t>
      </w:r>
      <w:proofErr w:type="spellEnd"/>
      <w:r w:rsidRPr="00EC2474">
        <w:rPr>
          <w:rFonts w:ascii="Helvetica" w:hAnsi="Helvetica"/>
        </w:rPr>
        <w:tab/>
        <w:t>10</w:t>
      </w:r>
      <w:r w:rsidRPr="00EC2474">
        <w:rPr>
          <w:rFonts w:ascii="Helvetica" w:hAnsi="Helvetica"/>
        </w:rPr>
        <w:tab/>
        <w:t>5’ 2”</w:t>
      </w:r>
      <w:r w:rsidRPr="00EC2474">
        <w:rPr>
          <w:rFonts w:ascii="Helvetica" w:hAnsi="Helvetica"/>
        </w:rPr>
        <w:tab/>
        <w:t>DS/L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4</w:t>
      </w:r>
      <w:r w:rsidRPr="00EC2474">
        <w:rPr>
          <w:rFonts w:ascii="Helvetica" w:hAnsi="Helvetica"/>
        </w:rPr>
        <w:tab/>
        <w:t xml:space="preserve">Kate </w:t>
      </w:r>
      <w:proofErr w:type="spellStart"/>
      <w:r w:rsidRPr="00EC2474">
        <w:rPr>
          <w:rFonts w:ascii="Helvetica" w:hAnsi="Helvetica"/>
        </w:rPr>
        <w:t>Balmelli</w:t>
      </w:r>
      <w:proofErr w:type="spellEnd"/>
      <w:r w:rsidRPr="00EC2474">
        <w:rPr>
          <w:rFonts w:ascii="Helvetica" w:hAnsi="Helvetica"/>
        </w:rPr>
        <w:tab/>
        <w:t>10</w:t>
      </w:r>
      <w:r w:rsidRPr="00EC2474">
        <w:rPr>
          <w:rFonts w:ascii="Helvetica" w:hAnsi="Helvetica"/>
        </w:rPr>
        <w:tab/>
        <w:t>5’ 2”</w:t>
      </w:r>
      <w:r w:rsidRPr="00EC2474">
        <w:rPr>
          <w:rFonts w:ascii="Helvetica" w:hAnsi="Helvetica"/>
        </w:rPr>
        <w:tab/>
        <w:t>DS/L/S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5</w:t>
      </w:r>
      <w:r w:rsidRPr="00EC2474">
        <w:rPr>
          <w:rFonts w:ascii="Helvetica" w:hAnsi="Helvetica"/>
        </w:rPr>
        <w:tab/>
        <w:t>Lauren Mason</w:t>
      </w:r>
      <w:r w:rsidRPr="00EC2474">
        <w:rPr>
          <w:rFonts w:ascii="Helvetica" w:hAnsi="Helvetica"/>
        </w:rPr>
        <w:tab/>
        <w:t>9</w:t>
      </w:r>
      <w:r w:rsidRPr="00EC2474">
        <w:rPr>
          <w:rFonts w:ascii="Helvetica" w:hAnsi="Helvetica"/>
        </w:rPr>
        <w:tab/>
        <w:t>5’ 6”</w:t>
      </w:r>
      <w:r w:rsidRPr="00EC2474">
        <w:rPr>
          <w:rFonts w:ascii="Helvetica" w:hAnsi="Helvetica"/>
        </w:rPr>
        <w:tab/>
        <w:t>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6</w:t>
      </w:r>
      <w:r w:rsidRPr="00EC2474">
        <w:rPr>
          <w:rFonts w:ascii="Helvetica" w:hAnsi="Helvetica"/>
        </w:rPr>
        <w:tab/>
        <w:t>Jessica Street</w:t>
      </w:r>
      <w:r w:rsidRPr="00EC2474">
        <w:rPr>
          <w:rFonts w:ascii="Helvetica" w:hAnsi="Helvetica"/>
        </w:rPr>
        <w:tab/>
        <w:t>9</w:t>
      </w:r>
      <w:r w:rsidRPr="00EC2474">
        <w:rPr>
          <w:rFonts w:ascii="Helvetica" w:hAnsi="Helvetica"/>
        </w:rPr>
        <w:tab/>
        <w:t>5’ 5”</w:t>
      </w:r>
      <w:r w:rsidRPr="00EC2474">
        <w:rPr>
          <w:rFonts w:ascii="Helvetica" w:hAnsi="Helvetica"/>
        </w:rPr>
        <w:tab/>
        <w:t>OH/RS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7</w:t>
      </w:r>
      <w:r w:rsidRPr="00EC2474">
        <w:rPr>
          <w:rFonts w:ascii="Helvetica" w:hAnsi="Helvetica"/>
        </w:rPr>
        <w:tab/>
      </w:r>
      <w:proofErr w:type="spellStart"/>
      <w:r w:rsidRPr="00EC2474">
        <w:rPr>
          <w:rFonts w:ascii="Helvetica" w:hAnsi="Helvetica"/>
        </w:rPr>
        <w:t>Cirstyn</w:t>
      </w:r>
      <w:proofErr w:type="spellEnd"/>
      <w:r w:rsidRPr="00EC2474">
        <w:rPr>
          <w:rFonts w:ascii="Helvetica" w:hAnsi="Helvetica"/>
        </w:rPr>
        <w:t xml:space="preserve"> Ellison</w:t>
      </w:r>
      <w:r w:rsidRPr="00EC2474">
        <w:rPr>
          <w:rFonts w:ascii="Helvetica" w:hAnsi="Helvetica"/>
        </w:rPr>
        <w:tab/>
        <w:t>10</w:t>
      </w:r>
      <w:r w:rsidRPr="00EC2474">
        <w:rPr>
          <w:rFonts w:ascii="Helvetica" w:hAnsi="Helvetica"/>
        </w:rPr>
        <w:tab/>
        <w:t>5’ 7”</w:t>
      </w:r>
      <w:r w:rsidRPr="00EC2474">
        <w:rPr>
          <w:rFonts w:ascii="Helvetica" w:hAnsi="Helvetica"/>
        </w:rPr>
        <w:tab/>
        <w:t>OH/MB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8</w:t>
      </w:r>
      <w:r w:rsidRPr="00EC2474">
        <w:rPr>
          <w:rFonts w:ascii="Helvetica" w:hAnsi="Helvetica"/>
        </w:rPr>
        <w:tab/>
        <w:t>Kennedy Rhodes</w:t>
      </w:r>
      <w:r w:rsidRPr="00EC2474">
        <w:rPr>
          <w:rFonts w:ascii="Helvetica" w:hAnsi="Helvetica"/>
        </w:rPr>
        <w:tab/>
        <w:t>9</w:t>
      </w:r>
      <w:r w:rsidRPr="00EC2474">
        <w:rPr>
          <w:rFonts w:ascii="Helvetica" w:hAnsi="Helvetica"/>
        </w:rPr>
        <w:tab/>
        <w:t>5’ 5”</w:t>
      </w:r>
      <w:r w:rsidRPr="00EC2474">
        <w:rPr>
          <w:rFonts w:ascii="Helvetica" w:hAnsi="Helvetica"/>
        </w:rPr>
        <w:tab/>
        <w:t>DS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9</w:t>
      </w:r>
      <w:r w:rsidRPr="00EC2474">
        <w:rPr>
          <w:rFonts w:ascii="Helvetica" w:hAnsi="Helvetica"/>
        </w:rPr>
        <w:tab/>
        <w:t>Haley Simmons</w:t>
      </w:r>
      <w:r w:rsidRPr="00EC2474">
        <w:rPr>
          <w:rFonts w:ascii="Helvetica" w:hAnsi="Helvetica"/>
        </w:rPr>
        <w:tab/>
        <w:t>10</w:t>
      </w:r>
      <w:r w:rsidRPr="00EC2474">
        <w:rPr>
          <w:rFonts w:ascii="Helvetica" w:hAnsi="Helvetica"/>
        </w:rPr>
        <w:tab/>
        <w:t>5’ 7”</w:t>
      </w:r>
      <w:r w:rsidRPr="00EC2474">
        <w:rPr>
          <w:rFonts w:ascii="Helvetica" w:hAnsi="Helvetica"/>
        </w:rPr>
        <w:tab/>
        <w:t>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10</w:t>
      </w:r>
      <w:r w:rsidRPr="00EC2474">
        <w:rPr>
          <w:rFonts w:ascii="Helvetica" w:hAnsi="Helvetica"/>
        </w:rPr>
        <w:tab/>
        <w:t>Bianca Martinez</w:t>
      </w:r>
      <w:r w:rsidRPr="00EC2474">
        <w:rPr>
          <w:rFonts w:ascii="Helvetica" w:hAnsi="Helvetica"/>
        </w:rPr>
        <w:tab/>
        <w:t>10</w:t>
      </w:r>
      <w:r w:rsidRPr="00EC2474">
        <w:rPr>
          <w:rFonts w:ascii="Helvetica" w:hAnsi="Helvetica"/>
        </w:rPr>
        <w:tab/>
        <w:t>5’ 6”</w:t>
      </w:r>
      <w:r w:rsidRPr="00EC2474">
        <w:rPr>
          <w:rFonts w:ascii="Helvetica" w:hAnsi="Helvetica"/>
        </w:rPr>
        <w:tab/>
        <w:t>OH/MB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11</w:t>
      </w:r>
      <w:r w:rsidRPr="00EC2474">
        <w:rPr>
          <w:rFonts w:ascii="Helvetica" w:hAnsi="Helvetica"/>
        </w:rPr>
        <w:tab/>
        <w:t>Emma Thornburg</w:t>
      </w:r>
      <w:r w:rsidRPr="00EC2474">
        <w:rPr>
          <w:rFonts w:ascii="Helvetica" w:hAnsi="Helvetica"/>
        </w:rPr>
        <w:tab/>
        <w:t>10</w:t>
      </w:r>
      <w:r w:rsidRPr="00EC2474">
        <w:rPr>
          <w:rFonts w:ascii="Helvetica" w:hAnsi="Helvetica"/>
        </w:rPr>
        <w:tab/>
        <w:t>5’ 8”</w:t>
      </w:r>
      <w:r w:rsidRPr="00EC2474">
        <w:rPr>
          <w:rFonts w:ascii="Helvetica" w:hAnsi="Helvetica"/>
        </w:rPr>
        <w:tab/>
        <w:t>OH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12</w:t>
      </w:r>
      <w:r w:rsidRPr="00EC2474">
        <w:rPr>
          <w:rFonts w:ascii="Helvetica" w:hAnsi="Helvetica"/>
        </w:rPr>
        <w:tab/>
      </w:r>
      <w:proofErr w:type="spellStart"/>
      <w:r w:rsidRPr="00EC2474">
        <w:rPr>
          <w:rFonts w:ascii="Helvetica" w:hAnsi="Helvetica"/>
        </w:rPr>
        <w:t>Kaelen</w:t>
      </w:r>
      <w:proofErr w:type="spellEnd"/>
      <w:r w:rsidRPr="00EC2474">
        <w:rPr>
          <w:rFonts w:ascii="Helvetica" w:hAnsi="Helvetica"/>
        </w:rPr>
        <w:t xml:space="preserve"> Bach</w:t>
      </w:r>
      <w:r w:rsidRPr="00EC2474">
        <w:rPr>
          <w:rFonts w:ascii="Helvetica" w:hAnsi="Helvetica"/>
        </w:rPr>
        <w:tab/>
        <w:t>11</w:t>
      </w:r>
      <w:r w:rsidRPr="00EC2474">
        <w:rPr>
          <w:rFonts w:ascii="Helvetica" w:hAnsi="Helvetica"/>
        </w:rPr>
        <w:tab/>
        <w:t>5’ 8”</w:t>
      </w:r>
      <w:r w:rsidRPr="00EC2474">
        <w:rPr>
          <w:rFonts w:ascii="Helvetica" w:hAnsi="Helvetica"/>
        </w:rPr>
        <w:tab/>
        <w:t>S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13</w:t>
      </w:r>
      <w:r w:rsidRPr="00EC2474">
        <w:rPr>
          <w:rFonts w:ascii="Helvetica" w:hAnsi="Helvetica"/>
        </w:rPr>
        <w:tab/>
        <w:t>Samantha Foster</w:t>
      </w:r>
      <w:r w:rsidRPr="00EC2474">
        <w:rPr>
          <w:rFonts w:ascii="Helvetica" w:hAnsi="Helvetica"/>
        </w:rPr>
        <w:tab/>
        <w:t>10</w:t>
      </w:r>
      <w:r w:rsidRPr="00EC2474">
        <w:rPr>
          <w:rFonts w:ascii="Helvetica" w:hAnsi="Helvetica"/>
        </w:rPr>
        <w:tab/>
        <w:t>5’ 10”</w:t>
      </w:r>
      <w:r w:rsidRPr="00EC2474">
        <w:rPr>
          <w:rFonts w:ascii="Helvetica" w:hAnsi="Helvetica"/>
        </w:rPr>
        <w:tab/>
        <w:t>MB</w:t>
      </w: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</w:rPr>
        <w:t>14</w:t>
      </w:r>
      <w:r w:rsidRPr="00EC2474">
        <w:rPr>
          <w:rFonts w:ascii="Helvetica" w:hAnsi="Helvetica"/>
        </w:rPr>
        <w:tab/>
        <w:t>Megan Pallas</w:t>
      </w:r>
      <w:r w:rsidRPr="00EC2474">
        <w:rPr>
          <w:rFonts w:ascii="Helvetica" w:hAnsi="Helvetica"/>
        </w:rPr>
        <w:tab/>
        <w:t>9</w:t>
      </w:r>
      <w:r w:rsidRPr="00EC2474">
        <w:rPr>
          <w:rFonts w:ascii="Helvetica" w:hAnsi="Helvetica"/>
        </w:rPr>
        <w:tab/>
        <w:t>5’ 8”</w:t>
      </w:r>
      <w:r w:rsidRPr="00EC2474">
        <w:rPr>
          <w:rFonts w:ascii="Helvetica" w:hAnsi="Helvetica"/>
        </w:rPr>
        <w:tab/>
        <w:t>MB</w:t>
      </w:r>
    </w:p>
    <w:p w:rsidR="00B16AE0" w:rsidRPr="00EC2474" w:rsidRDefault="00B16AE0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</w:p>
    <w:p w:rsidR="00B16AE0" w:rsidRPr="00EC2474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 w:rsidRPr="00EC2474">
        <w:rPr>
          <w:rFonts w:ascii="Helvetica" w:hAnsi="Helvetica"/>
          <w:b/>
        </w:rPr>
        <w:t>C</w:t>
      </w:r>
    </w:p>
    <w:p w:rsidR="00B16AE0" w:rsidRDefault="00C13E85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  <w:b/>
        </w:rPr>
      </w:pPr>
      <w:r w:rsidRPr="00EC2474">
        <w:rPr>
          <w:rFonts w:ascii="Helvetica" w:hAnsi="Helvetica"/>
          <w:b/>
        </w:rPr>
        <w:t>#</w:t>
      </w:r>
      <w:r w:rsidRPr="00EC2474">
        <w:rPr>
          <w:rFonts w:ascii="Helvetica" w:hAnsi="Helvetica"/>
          <w:b/>
        </w:rPr>
        <w:tab/>
        <w:t>Name</w:t>
      </w:r>
      <w:r w:rsidRPr="00EC2474">
        <w:rPr>
          <w:rFonts w:ascii="Helvetica" w:hAnsi="Helvetica"/>
          <w:b/>
        </w:rPr>
        <w:tab/>
        <w:t>Grade</w:t>
      </w:r>
      <w:r w:rsidRPr="00EC2474">
        <w:rPr>
          <w:rFonts w:ascii="Helvetica" w:hAnsi="Helvetica"/>
          <w:b/>
        </w:rPr>
        <w:tab/>
        <w:t>Height</w:t>
      </w:r>
      <w:r w:rsidRPr="00EC2474">
        <w:rPr>
          <w:rFonts w:ascii="Helvetica" w:hAnsi="Helvetica"/>
          <w:b/>
        </w:rPr>
        <w:tab/>
        <w:t>Position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1</w:t>
      </w:r>
      <w:r>
        <w:rPr>
          <w:rFonts w:ascii="Helvetica" w:hAnsi="Helvetica"/>
        </w:rPr>
        <w:tab/>
        <w:t xml:space="preserve">Savannah </w:t>
      </w:r>
      <w:proofErr w:type="spellStart"/>
      <w:r>
        <w:rPr>
          <w:rFonts w:ascii="Helvetica" w:hAnsi="Helvetica"/>
        </w:rPr>
        <w:t>Pattee</w:t>
      </w:r>
      <w:proofErr w:type="spellEnd"/>
      <w:r>
        <w:rPr>
          <w:rFonts w:ascii="Helvetica" w:hAnsi="Helvetica"/>
        </w:rPr>
        <w:tab/>
        <w:t>10</w:t>
      </w:r>
      <w:r>
        <w:rPr>
          <w:rFonts w:ascii="Helvetica" w:hAnsi="Helvetica"/>
        </w:rPr>
        <w:tab/>
        <w:t>5’5”</w:t>
      </w:r>
      <w:r>
        <w:rPr>
          <w:rFonts w:ascii="Helvetica" w:hAnsi="Helvetica"/>
        </w:rPr>
        <w:tab/>
        <w:t>DS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2</w:t>
      </w:r>
      <w:r>
        <w:rPr>
          <w:rFonts w:ascii="Helvetica" w:hAnsi="Helvetica"/>
        </w:rPr>
        <w:tab/>
        <w:t>Autumn Hurt</w:t>
      </w:r>
      <w:r>
        <w:rPr>
          <w:rFonts w:ascii="Helvetica" w:hAnsi="Helvetica"/>
        </w:rPr>
        <w:tab/>
        <w:t xml:space="preserve"> 9</w:t>
      </w:r>
      <w:r>
        <w:rPr>
          <w:rFonts w:ascii="Helvetica" w:hAnsi="Helvetica"/>
        </w:rPr>
        <w:tab/>
        <w:t>5’5”</w:t>
      </w:r>
      <w:r>
        <w:rPr>
          <w:rFonts w:ascii="Helvetica" w:hAnsi="Helvetica"/>
        </w:rPr>
        <w:tab/>
        <w:t>DS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5</w:t>
      </w:r>
      <w:r>
        <w:rPr>
          <w:rFonts w:ascii="Helvetica" w:hAnsi="Helvetica"/>
        </w:rPr>
        <w:tab/>
        <w:t>Chandra Tucker</w:t>
      </w:r>
      <w:r>
        <w:rPr>
          <w:rFonts w:ascii="Helvetica" w:hAnsi="Helvetica"/>
        </w:rPr>
        <w:tab/>
        <w:t xml:space="preserve"> 9</w:t>
      </w:r>
      <w:r>
        <w:rPr>
          <w:rFonts w:ascii="Helvetica" w:hAnsi="Helvetica"/>
        </w:rPr>
        <w:tab/>
        <w:t>5’7”</w:t>
      </w:r>
      <w:r>
        <w:rPr>
          <w:rFonts w:ascii="Helvetica" w:hAnsi="Helvetica"/>
        </w:rPr>
        <w:tab/>
        <w:t>MB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6</w:t>
      </w:r>
      <w:r>
        <w:rPr>
          <w:rFonts w:ascii="Helvetica" w:hAnsi="Helvetica"/>
        </w:rPr>
        <w:tab/>
        <w:t>Kayleigh Leech</w:t>
      </w:r>
      <w:r>
        <w:rPr>
          <w:rFonts w:ascii="Helvetica" w:hAnsi="Helvetica"/>
        </w:rPr>
        <w:tab/>
        <w:t xml:space="preserve"> 9</w:t>
      </w:r>
      <w:r>
        <w:rPr>
          <w:rFonts w:ascii="Helvetica" w:hAnsi="Helvetica"/>
        </w:rPr>
        <w:tab/>
        <w:t>5’4”</w:t>
      </w:r>
      <w:r>
        <w:rPr>
          <w:rFonts w:ascii="Helvetica" w:hAnsi="Helvetica"/>
        </w:rPr>
        <w:tab/>
        <w:t>OH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7</w:t>
      </w:r>
      <w:r>
        <w:rPr>
          <w:rFonts w:ascii="Helvetica" w:hAnsi="Helvetica"/>
        </w:rPr>
        <w:tab/>
        <w:t>Noelle Roberts</w:t>
      </w:r>
      <w:r>
        <w:rPr>
          <w:rFonts w:ascii="Helvetica" w:hAnsi="Helvetica"/>
        </w:rPr>
        <w:tab/>
        <w:t xml:space="preserve"> 9</w:t>
      </w:r>
      <w:r>
        <w:rPr>
          <w:rFonts w:ascii="Helvetica" w:hAnsi="Helvetica"/>
        </w:rPr>
        <w:tab/>
        <w:t>5’6”</w:t>
      </w:r>
      <w:r>
        <w:rPr>
          <w:rFonts w:ascii="Helvetica" w:hAnsi="Helvetica"/>
        </w:rPr>
        <w:tab/>
        <w:t>L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8</w:t>
      </w:r>
      <w:r>
        <w:rPr>
          <w:rFonts w:ascii="Helvetica" w:hAnsi="Helvetica"/>
        </w:rPr>
        <w:tab/>
        <w:t>Katie Noble</w:t>
      </w:r>
      <w:r>
        <w:rPr>
          <w:rFonts w:ascii="Helvetica" w:hAnsi="Helvetica"/>
        </w:rPr>
        <w:tab/>
        <w:t xml:space="preserve"> 9</w:t>
      </w:r>
      <w:r>
        <w:rPr>
          <w:rFonts w:ascii="Helvetica" w:hAnsi="Helvetica"/>
        </w:rPr>
        <w:tab/>
        <w:t>5’5”</w:t>
      </w:r>
      <w:r>
        <w:rPr>
          <w:rFonts w:ascii="Helvetica" w:hAnsi="Helvetica"/>
        </w:rPr>
        <w:tab/>
        <w:t>S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10</w:t>
      </w:r>
      <w:r>
        <w:rPr>
          <w:rFonts w:ascii="Helvetica" w:hAnsi="Helvetica"/>
        </w:rPr>
        <w:tab/>
        <w:t xml:space="preserve">Savannah </w:t>
      </w:r>
      <w:proofErr w:type="spellStart"/>
      <w:r>
        <w:rPr>
          <w:rFonts w:ascii="Helvetica" w:hAnsi="Helvetica"/>
        </w:rPr>
        <w:t>VanBuskirk</w:t>
      </w:r>
      <w:proofErr w:type="spellEnd"/>
      <w:r>
        <w:rPr>
          <w:rFonts w:ascii="Helvetica" w:hAnsi="Helvetica"/>
        </w:rPr>
        <w:tab/>
        <w:t xml:space="preserve"> 9</w:t>
      </w:r>
      <w:r>
        <w:rPr>
          <w:rFonts w:ascii="Helvetica" w:hAnsi="Helvetica"/>
        </w:rPr>
        <w:tab/>
        <w:t>5’5”</w:t>
      </w:r>
      <w:r>
        <w:rPr>
          <w:rFonts w:ascii="Helvetica" w:hAnsi="Helvetica"/>
        </w:rPr>
        <w:tab/>
        <w:t>DS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11</w:t>
      </w:r>
      <w:r>
        <w:rPr>
          <w:rFonts w:ascii="Helvetica" w:hAnsi="Helvetica"/>
        </w:rPr>
        <w:tab/>
        <w:t>Kennedy Simpson</w:t>
      </w:r>
      <w:r>
        <w:rPr>
          <w:rFonts w:ascii="Helvetica" w:hAnsi="Helvetica"/>
        </w:rPr>
        <w:tab/>
        <w:t xml:space="preserve"> 9</w:t>
      </w:r>
      <w:r>
        <w:rPr>
          <w:rFonts w:ascii="Helvetica" w:hAnsi="Helvetica"/>
        </w:rPr>
        <w:tab/>
        <w:t>5’3”</w:t>
      </w:r>
      <w:r>
        <w:rPr>
          <w:rFonts w:ascii="Helvetica" w:hAnsi="Helvetica"/>
        </w:rPr>
        <w:tab/>
        <w:t>DS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12</w:t>
      </w:r>
      <w:r>
        <w:rPr>
          <w:rFonts w:ascii="Helvetica" w:hAnsi="Helvetica"/>
        </w:rPr>
        <w:tab/>
        <w:t>Delanie Calkins</w:t>
      </w:r>
      <w:r>
        <w:rPr>
          <w:rFonts w:ascii="Helvetica" w:hAnsi="Helvetica"/>
        </w:rPr>
        <w:tab/>
        <w:t xml:space="preserve"> 9</w:t>
      </w:r>
      <w:r>
        <w:rPr>
          <w:rFonts w:ascii="Helvetica" w:hAnsi="Helvetica"/>
        </w:rPr>
        <w:tab/>
        <w:t>5’6”</w:t>
      </w:r>
      <w:r>
        <w:rPr>
          <w:rFonts w:ascii="Helvetica" w:hAnsi="Helvetica"/>
        </w:rPr>
        <w:tab/>
        <w:t>S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13</w:t>
      </w:r>
      <w:r>
        <w:rPr>
          <w:rFonts w:ascii="Helvetica" w:hAnsi="Helvetica"/>
        </w:rPr>
        <w:tab/>
        <w:t>Samantha Foster</w:t>
      </w:r>
      <w:r>
        <w:rPr>
          <w:rFonts w:ascii="Helvetica" w:hAnsi="Helvetica"/>
        </w:rPr>
        <w:tab/>
        <w:t>10</w:t>
      </w:r>
      <w:r>
        <w:rPr>
          <w:rFonts w:ascii="Helvetica" w:hAnsi="Helvetica"/>
        </w:rPr>
        <w:tab/>
        <w:t>5’10”</w:t>
      </w:r>
      <w:r>
        <w:rPr>
          <w:rFonts w:ascii="Helvetica" w:hAnsi="Helvetica"/>
        </w:rPr>
        <w:tab/>
        <w:t>MB</w:t>
      </w:r>
    </w:p>
    <w:p w:rsid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14</w:t>
      </w:r>
      <w:r>
        <w:rPr>
          <w:rFonts w:ascii="Helvetica" w:hAnsi="Helvetica"/>
        </w:rPr>
        <w:tab/>
        <w:t xml:space="preserve">Lauren </w:t>
      </w:r>
      <w:proofErr w:type="spellStart"/>
      <w:r>
        <w:rPr>
          <w:rFonts w:ascii="Helvetica" w:hAnsi="Helvetica"/>
        </w:rPr>
        <w:t>Balmelli</w:t>
      </w:r>
      <w:proofErr w:type="spellEnd"/>
      <w:r>
        <w:rPr>
          <w:rFonts w:ascii="Helvetica" w:hAnsi="Helvetica"/>
        </w:rPr>
        <w:tab/>
        <w:t xml:space="preserve"> 9</w:t>
      </w:r>
      <w:r>
        <w:rPr>
          <w:rFonts w:ascii="Helvetica" w:hAnsi="Helvetica"/>
        </w:rPr>
        <w:tab/>
        <w:t>5’5”</w:t>
      </w:r>
      <w:r>
        <w:rPr>
          <w:rFonts w:ascii="Helvetica" w:hAnsi="Helvetica"/>
        </w:rPr>
        <w:tab/>
        <w:t>OH/MB</w:t>
      </w:r>
    </w:p>
    <w:p w:rsidR="003C21C9" w:rsidRPr="003C21C9" w:rsidRDefault="003C21C9">
      <w:pPr>
        <w:tabs>
          <w:tab w:val="left" w:pos="450"/>
          <w:tab w:val="left" w:pos="2790"/>
          <w:tab w:val="left" w:pos="4050"/>
          <w:tab w:val="left" w:pos="5130"/>
        </w:tabs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15</w:t>
      </w:r>
      <w:r>
        <w:rPr>
          <w:rFonts w:ascii="Helvetica" w:hAnsi="Helvetica"/>
        </w:rPr>
        <w:tab/>
        <w:t>Ashley Werner</w:t>
      </w:r>
      <w:r>
        <w:rPr>
          <w:rFonts w:ascii="Helvetica" w:hAnsi="Helvetica"/>
        </w:rPr>
        <w:tab/>
        <w:t>10</w:t>
      </w:r>
      <w:r>
        <w:rPr>
          <w:rFonts w:ascii="Helvetica" w:hAnsi="Helvetica"/>
        </w:rPr>
        <w:tab/>
        <w:t>5’10”</w:t>
      </w:r>
      <w:r>
        <w:rPr>
          <w:rFonts w:ascii="Helvetica" w:hAnsi="Helvetica"/>
        </w:rPr>
        <w:tab/>
        <w:t>S/OH</w:t>
      </w:r>
    </w:p>
    <w:sectPr w:rsidR="003C21C9" w:rsidRPr="003C21C9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6AE0"/>
    <w:rsid w:val="003C21C9"/>
    <w:rsid w:val="006C773F"/>
    <w:rsid w:val="009E50B9"/>
    <w:rsid w:val="00B16AE0"/>
    <w:rsid w:val="00B73D87"/>
    <w:rsid w:val="00C13E85"/>
    <w:rsid w:val="00EC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Chehalis School District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Weeks</dc:creator>
  <cp:lastModifiedBy>Darlene Weeks</cp:lastModifiedBy>
  <cp:revision>2</cp:revision>
  <dcterms:created xsi:type="dcterms:W3CDTF">2015-09-15T21:00:00Z</dcterms:created>
  <dcterms:modified xsi:type="dcterms:W3CDTF">2015-09-15T21:00:00Z</dcterms:modified>
</cp:coreProperties>
</file>